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F18" w:rsidRDefault="00EB1F18" w:rsidP="00EB1F18">
      <w:pPr>
        <w:jc w:val="center"/>
        <w:rPr>
          <w:sz w:val="28"/>
        </w:rPr>
      </w:pPr>
      <w:r w:rsidRPr="005B7443">
        <w:rPr>
          <w:sz w:val="36"/>
        </w:rPr>
        <w:t>Office of Global Health Initiatives</w:t>
      </w:r>
      <w:r w:rsidR="005B7443">
        <w:rPr>
          <w:sz w:val="36"/>
        </w:rPr>
        <w:br/>
      </w:r>
      <w:r w:rsidR="007F0018">
        <w:rPr>
          <w:sz w:val="28"/>
        </w:rPr>
        <w:t xml:space="preserve">Art Goshin </w:t>
      </w:r>
      <w:r w:rsidRPr="005B7443">
        <w:rPr>
          <w:sz w:val="28"/>
        </w:rPr>
        <w:t xml:space="preserve">Global Health Field Work </w:t>
      </w:r>
      <w:r w:rsidR="006148C6">
        <w:rPr>
          <w:sz w:val="28"/>
        </w:rPr>
        <w:t>Awards</w:t>
      </w:r>
      <w:r w:rsidR="00601632">
        <w:rPr>
          <w:sz w:val="28"/>
        </w:rPr>
        <w:t xml:space="preserve"> </w:t>
      </w:r>
      <w:r w:rsidR="002F493D">
        <w:rPr>
          <w:sz w:val="28"/>
        </w:rPr>
        <w:t>2019-2020</w:t>
      </w:r>
    </w:p>
    <w:p w:rsidR="003C6BD3" w:rsidRPr="005B7443" w:rsidRDefault="003C6BD3" w:rsidP="00EB1F18">
      <w:pPr>
        <w:jc w:val="center"/>
        <w:rPr>
          <w:sz w:val="28"/>
        </w:rPr>
      </w:pPr>
      <w:r>
        <w:rPr>
          <w:sz w:val="28"/>
        </w:rPr>
        <w:t>Application for new projects</w:t>
      </w:r>
    </w:p>
    <w:p w:rsidR="003A629D" w:rsidRDefault="00EB1F18" w:rsidP="00B62254">
      <w:pPr>
        <w:spacing w:line="360" w:lineRule="auto"/>
      </w:pPr>
      <w:r w:rsidRPr="00EB1F18">
        <w:rPr>
          <w:b/>
        </w:rPr>
        <w:t>Description</w:t>
      </w:r>
      <w:r>
        <w:t>: The Office of Global Health Initiatives</w:t>
      </w:r>
      <w:r w:rsidR="006148C6">
        <w:t xml:space="preserve"> (OGHI)</w:t>
      </w:r>
      <w:r>
        <w:t xml:space="preserve"> </w:t>
      </w:r>
      <w:r w:rsidR="006148C6">
        <w:t>offers f</w:t>
      </w:r>
      <w:r>
        <w:t>unding for</w:t>
      </w:r>
      <w:r w:rsidR="006148C6">
        <w:t xml:space="preserve"> UB School of Public Health and Health Professions (SPHHP)</w:t>
      </w:r>
      <w:r>
        <w:t xml:space="preserve"> students interested in </w:t>
      </w:r>
      <w:r w:rsidR="00D972CE">
        <w:t xml:space="preserve">interacting with public health </w:t>
      </w:r>
      <w:r w:rsidR="00950686">
        <w:t>initiatives</w:t>
      </w:r>
      <w:r w:rsidR="00D972CE">
        <w:t xml:space="preserve"> and services in resource-poor settings</w:t>
      </w:r>
      <w:r>
        <w:t xml:space="preserve">.  </w:t>
      </w:r>
      <w:r w:rsidR="006148C6">
        <w:t xml:space="preserve">Award </w:t>
      </w:r>
      <w:r w:rsidR="00943EC9">
        <w:t xml:space="preserve">recipients will receive funding for </w:t>
      </w:r>
      <w:r w:rsidR="003A629D">
        <w:t>international field work</w:t>
      </w:r>
      <w:r w:rsidR="00943EC9">
        <w:t xml:space="preserve"> projects</w:t>
      </w:r>
      <w:r w:rsidR="003A629D">
        <w:t xml:space="preserve"> </w:t>
      </w:r>
      <w:r w:rsidR="00E93A8E">
        <w:t xml:space="preserve">and experiences </w:t>
      </w:r>
      <w:r w:rsidR="003A629D">
        <w:t>will be carried out under the agreement and supervision of an SPHHP faculty member.</w:t>
      </w:r>
      <w:r w:rsidR="00B62254">
        <w:t xml:space="preserve"> </w:t>
      </w:r>
      <w:r w:rsidR="0059646F">
        <w:t>In addition to established OGHI opportunities</w:t>
      </w:r>
      <w:r w:rsidR="00B62254">
        <w:t xml:space="preserve">, faculty and students are welcome </w:t>
      </w:r>
      <w:r w:rsidR="0059646F">
        <w:t>to suggest</w:t>
      </w:r>
      <w:r w:rsidR="00B62254">
        <w:t xml:space="preserve"> international project</w:t>
      </w:r>
      <w:r w:rsidR="0059646F">
        <w:t>s</w:t>
      </w:r>
      <w:r w:rsidR="00B62254">
        <w:t xml:space="preserve"> for potential global health opportunities.</w:t>
      </w:r>
    </w:p>
    <w:p w:rsidR="009A47CD" w:rsidRDefault="009A47CD" w:rsidP="00EB1F18">
      <w:r w:rsidRPr="009A47CD">
        <w:rPr>
          <w:b/>
        </w:rPr>
        <w:t>Eligibility:</w:t>
      </w:r>
      <w:r>
        <w:t xml:space="preserve"> UB SPHHP graduate students are eligible to apply for international field work funding. </w:t>
      </w:r>
    </w:p>
    <w:p w:rsidR="007E1B13" w:rsidRDefault="00EB1F18" w:rsidP="00EB1F18">
      <w:r w:rsidRPr="00EB1F18">
        <w:rPr>
          <w:b/>
        </w:rPr>
        <w:t>Application</w:t>
      </w:r>
      <w:r>
        <w:t xml:space="preserve">: </w:t>
      </w:r>
      <w:r w:rsidR="007E1B13">
        <w:t>Prior international experience is not a prerequisite for application. Preference is for proposed projects in collaboration with the global work of a SPHHP faculty member.</w:t>
      </w:r>
    </w:p>
    <w:p w:rsidR="007E1B13" w:rsidRDefault="00EB1F18" w:rsidP="007E1B13">
      <w:r>
        <w:t xml:space="preserve">Application to the program will be competitive and will be based on the submission of a </w:t>
      </w:r>
      <w:r w:rsidR="009F7E53" w:rsidRPr="00BB1C3E">
        <w:rPr>
          <w:b/>
        </w:rPr>
        <w:t xml:space="preserve">research proposal, </w:t>
      </w:r>
      <w:r w:rsidRPr="00BB1C3E">
        <w:rPr>
          <w:b/>
        </w:rPr>
        <w:t>personal statement, the applicant’</w:t>
      </w:r>
      <w:r w:rsidR="007F4E4D" w:rsidRPr="00BB1C3E">
        <w:rPr>
          <w:b/>
        </w:rPr>
        <w:t>s CV,</w:t>
      </w:r>
      <w:r w:rsidR="00950686" w:rsidRPr="00BB1C3E">
        <w:rPr>
          <w:b/>
        </w:rPr>
        <w:t xml:space="preserve"> and</w:t>
      </w:r>
      <w:r w:rsidR="007F4E4D" w:rsidRPr="00BB1C3E">
        <w:rPr>
          <w:b/>
        </w:rPr>
        <w:t xml:space="preserve"> a letter of recommendation from an SPHHP faculty member</w:t>
      </w:r>
      <w:r w:rsidR="007F4E4D">
        <w:t xml:space="preserve">.  </w:t>
      </w:r>
    </w:p>
    <w:p w:rsidR="007E1B13" w:rsidRPr="008A1A25" w:rsidRDefault="007F4E4D" w:rsidP="00E93A8E">
      <w:pPr>
        <w:pStyle w:val="ListParagraph"/>
        <w:numPr>
          <w:ilvl w:val="0"/>
          <w:numId w:val="1"/>
        </w:numPr>
        <w:ind w:left="936"/>
      </w:pPr>
      <w:r>
        <w:t xml:space="preserve">The </w:t>
      </w:r>
      <w:r w:rsidRPr="00E93A8E">
        <w:rPr>
          <w:u w:val="single"/>
        </w:rPr>
        <w:t xml:space="preserve">research </w:t>
      </w:r>
      <w:r w:rsidR="005B7443" w:rsidRPr="00E93A8E">
        <w:rPr>
          <w:u w:val="single"/>
        </w:rPr>
        <w:t>proposal</w:t>
      </w:r>
      <w:r w:rsidR="005B7443">
        <w:t xml:space="preserve"> should </w:t>
      </w:r>
      <w:r w:rsidR="007A6A95">
        <w:t xml:space="preserve">include a description of the study, </w:t>
      </w:r>
      <w:r w:rsidR="00F5312E">
        <w:t>how the project relates to the students field of study</w:t>
      </w:r>
      <w:r w:rsidR="007E1B13">
        <w:t>,</w:t>
      </w:r>
      <w:r w:rsidR="00F5312E">
        <w:t xml:space="preserve"> </w:t>
      </w:r>
      <w:r w:rsidR="004C40FE">
        <w:t>the aims of the study and how they w</w:t>
      </w:r>
      <w:r w:rsidR="006A4999">
        <w:t>ill be addressed with data set</w:t>
      </w:r>
      <w:r w:rsidR="004C40FE">
        <w:t>s,</w:t>
      </w:r>
      <w:r w:rsidR="005B7443">
        <w:t xml:space="preserve"> a proposed action plan</w:t>
      </w:r>
      <w:r w:rsidR="00F5312E">
        <w:t xml:space="preserve"> and timeline, a detailed budget and justification for funds</w:t>
      </w:r>
      <w:r w:rsidR="005B7443">
        <w:t xml:space="preserve">.  </w:t>
      </w:r>
      <w:r w:rsidR="007A6A95">
        <w:t xml:space="preserve">The proposal should be </w:t>
      </w:r>
      <w:r w:rsidR="008A1A25" w:rsidRPr="00E93A8E">
        <w:rPr>
          <w:b/>
        </w:rPr>
        <w:t>no longer than 2</w:t>
      </w:r>
      <w:r w:rsidR="007A6A95" w:rsidRPr="00E93A8E">
        <w:rPr>
          <w:b/>
        </w:rPr>
        <w:t xml:space="preserve"> pages in length</w:t>
      </w:r>
      <w:r w:rsidR="00E93A8E">
        <w:rPr>
          <w:b/>
        </w:rPr>
        <w:t>.</w:t>
      </w:r>
      <w:r w:rsidR="008A1A25" w:rsidRPr="00E93A8E">
        <w:rPr>
          <w:b/>
        </w:rPr>
        <w:t xml:space="preserve"> </w:t>
      </w:r>
      <w:r w:rsidR="005B7443">
        <w:t xml:space="preserve">The </w:t>
      </w:r>
      <w:r w:rsidR="005B7443" w:rsidRPr="00E93A8E">
        <w:rPr>
          <w:u w:val="single"/>
        </w:rPr>
        <w:t>personal statement</w:t>
      </w:r>
      <w:r w:rsidR="005B7443">
        <w:t xml:space="preserve"> should address</w:t>
      </w:r>
      <w:r>
        <w:t xml:space="preserve"> the applicant’s interest in global health, his/her interest in a field experience, prior experience in travel or work outside the United States</w:t>
      </w:r>
      <w:r w:rsidR="00D972CE">
        <w:t xml:space="preserve"> if relevant</w:t>
      </w:r>
      <w:r w:rsidR="00F5312E">
        <w:t>, and future career goals</w:t>
      </w:r>
      <w:r>
        <w:t xml:space="preserve">.  </w:t>
      </w:r>
      <w:r w:rsidR="007A6A95">
        <w:t xml:space="preserve">The personal statement should be </w:t>
      </w:r>
      <w:r w:rsidR="00BB1C3E" w:rsidRPr="00E93A8E">
        <w:rPr>
          <w:b/>
        </w:rPr>
        <w:t xml:space="preserve">no longer than </w:t>
      </w:r>
      <w:r w:rsidR="007A6A95" w:rsidRPr="00E93A8E">
        <w:rPr>
          <w:b/>
        </w:rPr>
        <w:t>one page in length</w:t>
      </w:r>
      <w:r w:rsidR="00E93A8E">
        <w:rPr>
          <w:b/>
        </w:rPr>
        <w:t>.</w:t>
      </w:r>
      <w:r w:rsidR="008A1A25">
        <w:t xml:space="preserve"> </w:t>
      </w:r>
    </w:p>
    <w:p w:rsidR="00982E0F" w:rsidRDefault="00982E0F" w:rsidP="00124EEE">
      <w:pPr>
        <w:pStyle w:val="ListParagraph"/>
        <w:numPr>
          <w:ilvl w:val="0"/>
          <w:numId w:val="1"/>
        </w:numPr>
        <w:ind w:left="936"/>
      </w:pPr>
      <w:r>
        <w:t xml:space="preserve">The </w:t>
      </w:r>
      <w:r w:rsidRPr="00124EEE">
        <w:rPr>
          <w:u w:val="single"/>
        </w:rPr>
        <w:t>CV</w:t>
      </w:r>
      <w:r>
        <w:t xml:space="preserve"> should include academic achievements, relevant j</w:t>
      </w:r>
      <w:r w:rsidR="00440869">
        <w:t>ob experiences, awards, honors</w:t>
      </w:r>
      <w:r>
        <w:t>, etc.</w:t>
      </w:r>
    </w:p>
    <w:p w:rsidR="007F4E4D" w:rsidRDefault="007F4E4D" w:rsidP="00124EEE">
      <w:pPr>
        <w:pStyle w:val="ListParagraph"/>
        <w:numPr>
          <w:ilvl w:val="0"/>
          <w:numId w:val="1"/>
        </w:numPr>
        <w:ind w:left="936"/>
      </w:pPr>
      <w:r>
        <w:t xml:space="preserve">The </w:t>
      </w:r>
      <w:r w:rsidRPr="00124EEE">
        <w:rPr>
          <w:u w:val="single"/>
        </w:rPr>
        <w:t>letter of recommendation</w:t>
      </w:r>
      <w:r>
        <w:t xml:space="preserve"> should include: the duration and capacity in which the student is known to the faculty member, a description of </w:t>
      </w:r>
      <w:r w:rsidR="00950686">
        <w:t xml:space="preserve">the </w:t>
      </w:r>
      <w:r>
        <w:t xml:space="preserve">student’s diligence, work ethic, and intellectual curiosity; and an assessment of how well the student will function in </w:t>
      </w:r>
      <w:r w:rsidR="006148C6">
        <w:t xml:space="preserve">an </w:t>
      </w:r>
      <w:r w:rsidR="00950686">
        <w:t>international</w:t>
      </w:r>
      <w:r>
        <w:t xml:space="preserve"> </w:t>
      </w:r>
      <w:r w:rsidR="006148C6">
        <w:t>setting</w:t>
      </w:r>
      <w:r w:rsidR="00E93A8E">
        <w:t>.</w:t>
      </w:r>
      <w:r w:rsidR="0097478B">
        <w:t xml:space="preserve"> </w:t>
      </w:r>
      <w:r>
        <w:t xml:space="preserve"> </w:t>
      </w:r>
    </w:p>
    <w:p w:rsidR="00440869" w:rsidRDefault="006D6B58" w:rsidP="00563970">
      <w:r>
        <w:rPr>
          <w:b/>
        </w:rPr>
        <w:t>Award</w:t>
      </w:r>
      <w:r>
        <w:t xml:space="preserve">: </w:t>
      </w:r>
      <w:r w:rsidR="00440869">
        <w:t xml:space="preserve">International field work awards cover up to $2,500 or the cost of travel and per-diem.  Before traveling all students </w:t>
      </w:r>
      <w:r w:rsidR="00440869" w:rsidRPr="000A3CFF">
        <w:rPr>
          <w:b/>
        </w:rPr>
        <w:t>must complete and adhere to SPHHP’s travel policies</w:t>
      </w:r>
      <w:r w:rsidR="00440869">
        <w:t xml:space="preserve"> found on </w:t>
      </w:r>
      <w:hyperlink r:id="rId6" w:history="1">
        <w:r w:rsidR="00440869" w:rsidRPr="006A2B9B">
          <w:rPr>
            <w:rStyle w:val="Hyperlink"/>
          </w:rPr>
          <w:t>SPHHP’s website</w:t>
        </w:r>
      </w:hyperlink>
      <w:r w:rsidR="00440869">
        <w:t xml:space="preserve">. Various steps to the international field work process </w:t>
      </w:r>
      <w:r w:rsidR="00440869">
        <w:rPr>
          <w:b/>
        </w:rPr>
        <w:t>may</w:t>
      </w:r>
      <w:r w:rsidR="00440869" w:rsidRPr="000A3CFF">
        <w:rPr>
          <w:b/>
        </w:rPr>
        <w:t xml:space="preserve"> take several months to complete</w:t>
      </w:r>
      <w:r w:rsidR="00440869">
        <w:t>.</w:t>
      </w:r>
      <w:r w:rsidR="006A2B9B">
        <w:t xml:space="preserve"> Students </w:t>
      </w:r>
      <w:r w:rsidR="006A2B9B" w:rsidRPr="006A2B9B">
        <w:rPr>
          <w:b/>
        </w:rPr>
        <w:t>will not be permitted to travel</w:t>
      </w:r>
      <w:r w:rsidR="006A2B9B">
        <w:t xml:space="preserve"> until they have completed </w:t>
      </w:r>
      <w:r w:rsidR="006A2B9B" w:rsidRPr="006A2B9B">
        <w:rPr>
          <w:b/>
        </w:rPr>
        <w:t>all</w:t>
      </w:r>
      <w:r w:rsidR="006A2B9B">
        <w:t xml:space="preserve"> travel procedures.</w:t>
      </w:r>
    </w:p>
    <w:p w:rsidR="00EA2D54" w:rsidRDefault="00AE215D" w:rsidP="00563970">
      <w:r>
        <w:t>Upon</w:t>
      </w:r>
      <w:r w:rsidR="00EA2D54" w:rsidRPr="002121D7">
        <w:t xml:space="preserve"> completion of field work</w:t>
      </w:r>
      <w:r w:rsidR="002121D7" w:rsidRPr="002121D7">
        <w:t>,</w:t>
      </w:r>
      <w:r w:rsidR="00EA2D54" w:rsidRPr="002121D7">
        <w:t xml:space="preserve"> </w:t>
      </w:r>
      <w:r w:rsidR="003C6BD3">
        <w:t>award</w:t>
      </w:r>
      <w:r w:rsidR="002121D7" w:rsidRPr="002121D7">
        <w:t xml:space="preserve"> recipients</w:t>
      </w:r>
      <w:r w:rsidR="00305381">
        <w:t xml:space="preserve"> must turn in budget justification forms and receipts to the OGHI coordinator. </w:t>
      </w:r>
      <w:r w:rsidR="00440869">
        <w:t>Each award recipient will</w:t>
      </w:r>
      <w:r w:rsidR="00EA2D54" w:rsidRPr="002121D7">
        <w:t xml:space="preserve"> present </w:t>
      </w:r>
      <w:r w:rsidR="006148C6">
        <w:t>his/her</w:t>
      </w:r>
      <w:r w:rsidR="00EA2D54" w:rsidRPr="002121D7">
        <w:t xml:space="preserve"> findings to SPHHP faculty and staff in a </w:t>
      </w:r>
      <w:r w:rsidR="006148C6">
        <w:lastRenderedPageBreak/>
        <w:t xml:space="preserve">public </w:t>
      </w:r>
      <w:r w:rsidR="00EA2D54" w:rsidRPr="002121D7">
        <w:t>seminar</w:t>
      </w:r>
      <w:r w:rsidR="00440869">
        <w:t xml:space="preserve"> arranged by OGHI</w:t>
      </w:r>
      <w:r w:rsidR="00EA2D54" w:rsidRPr="002121D7">
        <w:t>.</w:t>
      </w:r>
      <w:r w:rsidR="002121D7">
        <w:t xml:space="preserve"> </w:t>
      </w:r>
      <w:r w:rsidR="00F5312E">
        <w:t xml:space="preserve">Additionally, </w:t>
      </w:r>
      <w:r w:rsidR="00440869">
        <w:t>award</w:t>
      </w:r>
      <w:r w:rsidR="00F5312E">
        <w:t xml:space="preserve"> recipients will be required to present their work at the Annual Perry Poster session organized by SPHHP. </w:t>
      </w:r>
    </w:p>
    <w:p w:rsidR="00440869" w:rsidRDefault="006D6B58" w:rsidP="00563970">
      <w:r>
        <w:rPr>
          <w:b/>
        </w:rPr>
        <w:t>Application Deadline</w:t>
      </w:r>
      <w:r w:rsidR="006A2B9B">
        <w:t>: Applications are due</w:t>
      </w:r>
      <w:ins w:id="0" w:author="Martinez, Ariana" w:date="2019-08-13T14:09:00Z">
        <w:r w:rsidR="00E318D9">
          <w:t xml:space="preserve"> </w:t>
        </w:r>
      </w:ins>
      <w:ins w:id="1" w:author="Lina Mu" w:date="2019-11-06T22:29:00Z">
        <w:r w:rsidR="00F77EA5">
          <w:t>Dec 1</w:t>
        </w:r>
        <w:r w:rsidR="00F77EA5" w:rsidRPr="00F77EA5">
          <w:rPr>
            <w:vertAlign w:val="superscript"/>
            <w:rPrChange w:id="2" w:author="Lina Mu" w:date="2019-11-06T22:29:00Z">
              <w:rPr/>
            </w:rPrChange>
          </w:rPr>
          <w:t>st</w:t>
        </w:r>
        <w:r w:rsidR="00F77EA5">
          <w:t xml:space="preserve">, </w:t>
        </w:r>
      </w:ins>
      <w:ins w:id="3" w:author="Martinez, Ariana" w:date="2019-08-13T14:09:00Z">
        <w:r w:rsidR="00E318D9" w:rsidRPr="00D8563D">
          <w:t>Fall of 2019</w:t>
        </w:r>
      </w:ins>
      <w:r w:rsidR="00D8563D" w:rsidRPr="00D8563D">
        <w:t>,</w:t>
      </w:r>
      <w:ins w:id="4" w:author="Martinez, Ariana" w:date="2019-08-13T14:09:00Z">
        <w:r w:rsidR="00E318D9" w:rsidRPr="00D8563D">
          <w:t xml:space="preserve"> and</w:t>
        </w:r>
      </w:ins>
      <w:ins w:id="5" w:author="Lina Mu" w:date="2019-11-06T22:29:00Z">
        <w:r w:rsidR="00F77EA5" w:rsidRPr="00D8563D">
          <w:t xml:space="preserve"> March 1</w:t>
        </w:r>
        <w:r w:rsidR="00F77EA5" w:rsidRPr="00D8563D">
          <w:rPr>
            <w:vertAlign w:val="superscript"/>
            <w:rPrChange w:id="6" w:author="Lina Mu" w:date="2019-11-06T22:29:00Z">
              <w:rPr>
                <w:color w:val="FF0000"/>
              </w:rPr>
            </w:rPrChange>
          </w:rPr>
          <w:t>st</w:t>
        </w:r>
        <w:r w:rsidR="00F77EA5" w:rsidRPr="00D8563D">
          <w:t xml:space="preserve">, </w:t>
        </w:r>
      </w:ins>
      <w:ins w:id="7" w:author="Martinez, Ariana" w:date="2019-08-13T14:09:00Z">
        <w:r w:rsidR="00E318D9" w:rsidRPr="00D8563D">
          <w:t>Spring 2020</w:t>
        </w:r>
      </w:ins>
      <w:r w:rsidR="00440869" w:rsidRPr="00D8563D">
        <w:t xml:space="preserve">. </w:t>
      </w:r>
      <w:r w:rsidR="00440869" w:rsidRPr="00D8563D">
        <w:rPr>
          <w:b/>
        </w:rPr>
        <w:t>O</w:t>
      </w:r>
      <w:r w:rsidR="003A629D" w:rsidRPr="00D8563D">
        <w:rPr>
          <w:b/>
        </w:rPr>
        <w:t>ne</w:t>
      </w:r>
      <w:r w:rsidR="003A629D" w:rsidRPr="00D8563D">
        <w:t xml:space="preserve"> email </w:t>
      </w:r>
      <w:r w:rsidR="003A629D">
        <w:t xml:space="preserve">containing </w:t>
      </w:r>
      <w:r w:rsidR="003A629D" w:rsidRPr="000A3CFF">
        <w:rPr>
          <w:b/>
        </w:rPr>
        <w:t>all</w:t>
      </w:r>
      <w:r w:rsidR="003A629D">
        <w:t xml:space="preserve"> application materials (research </w:t>
      </w:r>
      <w:r w:rsidR="005B7443">
        <w:t>proposal</w:t>
      </w:r>
      <w:r w:rsidR="003A629D">
        <w:t xml:space="preserve">, </w:t>
      </w:r>
      <w:r w:rsidR="005B7443">
        <w:t xml:space="preserve">personal statement, </w:t>
      </w:r>
      <w:r w:rsidR="003A629D">
        <w:t xml:space="preserve">CV, and a PDF of the signed recommendation letter by the supporting faculty member) should be emailed </w:t>
      </w:r>
      <w:r w:rsidR="003A629D" w:rsidRPr="006D02E6">
        <w:t>to</w:t>
      </w:r>
      <w:ins w:id="8" w:author="Martinez, Ariana" w:date="2019-10-28T14:21:00Z">
        <w:r w:rsidR="00446B23" w:rsidRPr="006D02E6">
          <w:rPr>
            <w:rStyle w:val="Hyperlink"/>
            <w:color w:val="auto"/>
            <w:u w:val="none"/>
            <w:rPrChange w:id="9" w:author="Martinez, Ariana" w:date="2019-11-07T09:05:00Z">
              <w:rPr>
                <w:rStyle w:val="Hyperlink"/>
                <w:u w:val="none"/>
              </w:rPr>
            </w:rPrChange>
          </w:rPr>
          <w:t xml:space="preserve"> Dr. Lina Mu </w:t>
        </w:r>
        <w:bookmarkStart w:id="10" w:name="_GoBack"/>
        <w:bookmarkEnd w:id="10"/>
        <w:r w:rsidR="00446B23" w:rsidRPr="00D8563D">
          <w:rPr>
            <w:rStyle w:val="Hyperlink"/>
            <w:color w:val="auto"/>
            <w:u w:val="none"/>
          </w:rPr>
          <w:t>(</w:t>
        </w:r>
      </w:ins>
      <w:ins w:id="11" w:author="Martinez, Ariana" w:date="2019-10-28T14:22:00Z">
        <w:r w:rsidR="00446B23">
          <w:fldChar w:fldCharType="begin"/>
        </w:r>
        <w:r w:rsidR="00446B23">
          <w:instrText xml:space="preserve"> HYPERLINK "mailto:linamu@buffalo.edu" </w:instrText>
        </w:r>
        <w:r w:rsidR="00446B23">
          <w:fldChar w:fldCharType="separate"/>
        </w:r>
        <w:r w:rsidR="00446B23">
          <w:rPr>
            <w:rStyle w:val="Hyperlink"/>
          </w:rPr>
          <w:t>linamu@buffalo.edu</w:t>
        </w:r>
        <w:r w:rsidR="00446B23">
          <w:fldChar w:fldCharType="end"/>
        </w:r>
        <w:r w:rsidR="00446B23">
          <w:t>)</w:t>
        </w:r>
      </w:ins>
      <w:r w:rsidR="00973E97" w:rsidRPr="0026738E">
        <w:rPr>
          <w:rStyle w:val="Hyperlink"/>
          <w:u w:val="none"/>
        </w:rPr>
        <w:t>.</w:t>
      </w:r>
      <w:r w:rsidR="00973E97" w:rsidRPr="0026738E">
        <w:t xml:space="preserve"> </w:t>
      </w:r>
      <w:r w:rsidR="003A629D">
        <w:t>Incomplete applications will not be considered.</w:t>
      </w:r>
      <w:r w:rsidR="009F7E53">
        <w:t xml:space="preserve">  </w:t>
      </w:r>
    </w:p>
    <w:p w:rsidR="003C6BD3" w:rsidRPr="003A629D" w:rsidRDefault="003C6BD3" w:rsidP="00EB1F18"/>
    <w:sectPr w:rsidR="003C6BD3" w:rsidRPr="003A629D" w:rsidSect="003C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86EFD"/>
    <w:multiLevelType w:val="hybridMultilevel"/>
    <w:tmpl w:val="65328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ez, Ariana">
    <w15:presenceInfo w15:providerId="AD" w15:userId="S-1-5-21-1078081533-1004336348-839522115-29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18"/>
    <w:rsid w:val="000A3CFF"/>
    <w:rsid w:val="000F14E2"/>
    <w:rsid w:val="00106A97"/>
    <w:rsid w:val="00115A80"/>
    <w:rsid w:val="00124EEE"/>
    <w:rsid w:val="00125A27"/>
    <w:rsid w:val="0019442C"/>
    <w:rsid w:val="002121D7"/>
    <w:rsid w:val="0026738E"/>
    <w:rsid w:val="00292AC0"/>
    <w:rsid w:val="0029469C"/>
    <w:rsid w:val="002A7E19"/>
    <w:rsid w:val="002C1877"/>
    <w:rsid w:val="002F493D"/>
    <w:rsid w:val="00305381"/>
    <w:rsid w:val="00381C6E"/>
    <w:rsid w:val="003A629D"/>
    <w:rsid w:val="003C6BD3"/>
    <w:rsid w:val="003D2582"/>
    <w:rsid w:val="00406C4B"/>
    <w:rsid w:val="00440869"/>
    <w:rsid w:val="00446B23"/>
    <w:rsid w:val="004C40FE"/>
    <w:rsid w:val="004F10CA"/>
    <w:rsid w:val="00537427"/>
    <w:rsid w:val="00561324"/>
    <w:rsid w:val="00563970"/>
    <w:rsid w:val="0059646F"/>
    <w:rsid w:val="005B7443"/>
    <w:rsid w:val="005C35C2"/>
    <w:rsid w:val="005F2FD0"/>
    <w:rsid w:val="00601632"/>
    <w:rsid w:val="006148C6"/>
    <w:rsid w:val="0069394D"/>
    <w:rsid w:val="006A0591"/>
    <w:rsid w:val="006A2B9B"/>
    <w:rsid w:val="006A4999"/>
    <w:rsid w:val="006D02E6"/>
    <w:rsid w:val="006D6B58"/>
    <w:rsid w:val="007A6A95"/>
    <w:rsid w:val="007C33F7"/>
    <w:rsid w:val="007E1B13"/>
    <w:rsid w:val="007F0018"/>
    <w:rsid w:val="007F4E4D"/>
    <w:rsid w:val="00893314"/>
    <w:rsid w:val="008A1A25"/>
    <w:rsid w:val="00943EC9"/>
    <w:rsid w:val="00950686"/>
    <w:rsid w:val="00973E97"/>
    <w:rsid w:val="0097478B"/>
    <w:rsid w:val="00975A0B"/>
    <w:rsid w:val="00982E0F"/>
    <w:rsid w:val="00987E0C"/>
    <w:rsid w:val="009A47CD"/>
    <w:rsid w:val="009B0B78"/>
    <w:rsid w:val="009E2810"/>
    <w:rsid w:val="009F43A8"/>
    <w:rsid w:val="009F7E53"/>
    <w:rsid w:val="00A10744"/>
    <w:rsid w:val="00A24CE6"/>
    <w:rsid w:val="00AE215D"/>
    <w:rsid w:val="00B13984"/>
    <w:rsid w:val="00B14EC6"/>
    <w:rsid w:val="00B27ABA"/>
    <w:rsid w:val="00B62254"/>
    <w:rsid w:val="00BB1C3E"/>
    <w:rsid w:val="00C535C0"/>
    <w:rsid w:val="00D838C0"/>
    <w:rsid w:val="00D8563D"/>
    <w:rsid w:val="00D972CE"/>
    <w:rsid w:val="00DA78C0"/>
    <w:rsid w:val="00DD4511"/>
    <w:rsid w:val="00E318D9"/>
    <w:rsid w:val="00E93A8E"/>
    <w:rsid w:val="00EA2D54"/>
    <w:rsid w:val="00EA6DB4"/>
    <w:rsid w:val="00EB1F18"/>
    <w:rsid w:val="00F12218"/>
    <w:rsid w:val="00F12970"/>
    <w:rsid w:val="00F5312E"/>
    <w:rsid w:val="00F77EA5"/>
    <w:rsid w:val="00F8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49985"/>
  <w15:docId w15:val="{34C9A985-0FEA-4BEF-AE70-74405847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B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2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B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086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B0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hhp.buffalo.edu/home/education/study-abroad/travel-polic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A947-669B-428B-BD3B-9B966970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Scates, Jessica</dc:creator>
  <cp:lastModifiedBy>Martinez, Ariana</cp:lastModifiedBy>
  <cp:revision>2</cp:revision>
  <cp:lastPrinted>2017-10-17T16:26:00Z</cp:lastPrinted>
  <dcterms:created xsi:type="dcterms:W3CDTF">2019-11-07T15:23:00Z</dcterms:created>
  <dcterms:modified xsi:type="dcterms:W3CDTF">2019-11-07T15:23:00Z</dcterms:modified>
</cp:coreProperties>
</file>